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Blinker" w:cs="Blinker" w:eastAsia="Blinker" w:hAnsi="Blinker"/>
          <w:b w:val="1"/>
          <w:i w:val="0"/>
          <w:smallCaps w:val="1"/>
          <w:strike w:val="0"/>
          <w:color w:val="1a409a"/>
          <w:sz w:val="64"/>
          <w:szCs w:val="64"/>
          <w:u w:val="none"/>
          <w:shd w:fill="auto" w:val="clear"/>
          <w:vertAlign w:val="baseline"/>
        </w:rPr>
      </w:pPr>
      <w:r w:rsidDel="00000000" w:rsidR="00000000" w:rsidRPr="00000000">
        <w:rPr>
          <w:rFonts w:ascii="Blinker" w:cs="Blinker" w:eastAsia="Blinker" w:hAnsi="Blinker"/>
          <w:b w:val="1"/>
          <w:i w:val="0"/>
          <w:smallCaps w:val="1"/>
          <w:strike w:val="0"/>
          <w:color w:val="1a409a"/>
          <w:sz w:val="64"/>
          <w:szCs w:val="64"/>
          <w:u w:val="none"/>
          <w:shd w:fill="auto" w:val="clear"/>
          <w:vertAlign w:val="baseline"/>
          <w:rtl w:val="0"/>
        </w:rPr>
        <w:t xml:space="preserve">LEWIS IZZARD</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6" w:sz="0" w:val="none"/>
          <w:right w:color="000000" w:space="0" w:sz="0" w:val="none"/>
          <w:between w:space="0" w:sz="0" w:val="nil"/>
        </w:pBdr>
        <w:shd w:fill="auto" w:val="clear"/>
        <w:spacing w:after="100" w:before="160" w:line="240" w:lineRule="auto"/>
        <w:ind w:left="0" w:right="0" w:firstLine="0"/>
        <w:jc w:val="right"/>
        <w:rPr>
          <w:rFonts w:ascii="Blinker" w:cs="Blinker" w:eastAsia="Blinker" w:hAnsi="Blinker"/>
          <w:b w:val="0"/>
          <w:i w:val="0"/>
          <w:smallCaps w:val="0"/>
          <w:strike w:val="0"/>
          <w:color w:val="1a409a"/>
          <w:sz w:val="22"/>
          <w:szCs w:val="22"/>
          <w:u w:val="none"/>
          <w:shd w:fill="auto" w:val="clear"/>
          <w:vertAlign w:val="baseline"/>
        </w:rPr>
      </w:pPr>
      <w:r w:rsidDel="00000000" w:rsidR="00000000" w:rsidRPr="00000000">
        <w:rPr>
          <w:rFonts w:ascii="Blinker" w:cs="Blinker" w:eastAsia="Blinker" w:hAnsi="Blinker"/>
          <w:b w:val="0"/>
          <w:i w:val="0"/>
          <w:smallCaps w:val="0"/>
          <w:strike w:val="0"/>
          <w:color w:val="1a409a"/>
          <w:sz w:val="22"/>
          <w:szCs w:val="22"/>
          <w:u w:val="none"/>
          <w:shd w:fill="auto" w:val="clear"/>
          <w:vertAlign w:val="baseline"/>
          <w:rtl w:val="0"/>
        </w:rPr>
        <w:t xml:space="preserve">Knoxville, TN 37912  | (555) 555-5555 | example@example.com </w:t>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100" w:line="240" w:lineRule="auto"/>
        <w:ind w:left="0" w:right="0" w:firstLine="0"/>
        <w:jc w:val="left"/>
        <w:rPr>
          <w:rFonts w:ascii="Blinker" w:cs="Blinker" w:eastAsia="Blinker" w:hAnsi="Blinker"/>
          <w:b w:val="1"/>
          <w:i w:val="0"/>
          <w:smallCaps w:val="0"/>
          <w:strike w:val="0"/>
          <w:color w:val="1a409a"/>
          <w:sz w:val="28"/>
          <w:szCs w:val="28"/>
          <w:u w:val="none"/>
          <w:shd w:fill="auto" w:val="clear"/>
          <w:vertAlign w:val="baseline"/>
        </w:rPr>
      </w:pPr>
      <w:r w:rsidDel="00000000" w:rsidR="00000000" w:rsidRPr="00000000">
        <w:rPr>
          <w:rFonts w:ascii="Blinker" w:cs="Blinker" w:eastAsia="Blinker" w:hAnsi="Blinker"/>
          <w:b w:val="1"/>
          <w:i w:val="0"/>
          <w:smallCaps w:val="0"/>
          <w:strike w:val="0"/>
          <w:color w:val="1a409a"/>
          <w:sz w:val="28"/>
          <w:szCs w:val="28"/>
          <w:u w:val="none"/>
          <w:shd w:fill="auto" w:val="clear"/>
          <w:vertAlign w:val="baseline"/>
          <w:rtl w:val="0"/>
        </w:rPr>
        <w:t xml:space="preserve">Professional Summary</w:t>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Diligent construction worker with concrete pad forming and finishing experience, plus carpentry knowledge. Offering 10 years of training and determination to begin work early and continue until the last job is complete. Multitasks and works well in  fast-paced, high-volume environments.</w:t>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100" w:line="240" w:lineRule="auto"/>
        <w:ind w:left="0" w:right="0" w:firstLine="0"/>
        <w:jc w:val="left"/>
        <w:rPr>
          <w:rFonts w:ascii="Blinker" w:cs="Blinker" w:eastAsia="Blinker" w:hAnsi="Blinker"/>
          <w:b w:val="1"/>
          <w:i w:val="0"/>
          <w:smallCaps w:val="0"/>
          <w:strike w:val="0"/>
          <w:color w:val="1a409a"/>
          <w:sz w:val="28"/>
          <w:szCs w:val="28"/>
          <w:u w:val="none"/>
          <w:shd w:fill="auto" w:val="clear"/>
          <w:vertAlign w:val="baseline"/>
        </w:rPr>
      </w:pPr>
      <w:r w:rsidDel="00000000" w:rsidR="00000000" w:rsidRPr="00000000">
        <w:rPr>
          <w:rFonts w:ascii="Blinker" w:cs="Blinker" w:eastAsia="Blinker" w:hAnsi="Blinker"/>
          <w:b w:val="1"/>
          <w:i w:val="0"/>
          <w:smallCaps w:val="0"/>
          <w:strike w:val="0"/>
          <w:color w:val="1a409a"/>
          <w:sz w:val="28"/>
          <w:szCs w:val="28"/>
          <w:u w:val="none"/>
          <w:shd w:fill="auto" w:val="clear"/>
          <w:vertAlign w:val="baseline"/>
          <w:rtl w:val="0"/>
        </w:rPr>
        <w:t xml:space="preserve">Work History</w:t>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1"/>
          <w:i w:val="0"/>
          <w:smallCaps w:val="0"/>
          <w:strike w:val="0"/>
          <w:color w:val="1a409a"/>
          <w:sz w:val="24"/>
          <w:szCs w:val="24"/>
          <w:u w:val="none"/>
          <w:shd w:fill="auto" w:val="clear"/>
          <w:vertAlign w:val="baseline"/>
          <w:rtl w:val="0"/>
        </w:rPr>
        <w:t xml:space="preserve">Construction Worker/Laborer</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tab/>
        <w:t xml:space="preserve"> </w:t>
      </w:r>
      <w:r w:rsidDel="00000000" w:rsidR="00000000" w:rsidRPr="00000000">
        <w:rPr>
          <w:rFonts w:ascii="Blinker" w:cs="Blinker" w:eastAsia="Blinker" w:hAnsi="Blinker"/>
          <w:b w:val="0"/>
          <w:i w:val="0"/>
          <w:smallCaps w:val="0"/>
          <w:strike w:val="0"/>
          <w:color w:val="1a409a"/>
          <w:sz w:val="24"/>
          <w:szCs w:val="24"/>
          <w:u w:val="none"/>
          <w:shd w:fill="auto" w:val="clear"/>
          <w:vertAlign w:val="baseline"/>
          <w:rtl w:val="0"/>
        </w:rPr>
        <w:t xml:space="preserve">Jan 2019</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 </w:t>
      </w:r>
      <w:r w:rsidDel="00000000" w:rsidR="00000000" w:rsidRPr="00000000">
        <w:rPr>
          <w:rFonts w:ascii="Blinker" w:cs="Blinker" w:eastAsia="Blinker" w:hAnsi="Blinker"/>
          <w:b w:val="0"/>
          <w:i w:val="0"/>
          <w:smallCaps w:val="0"/>
          <w:strike w:val="0"/>
          <w:color w:val="1a409a"/>
          <w:sz w:val="24"/>
          <w:szCs w:val="24"/>
          <w:u w:val="none"/>
          <w:shd w:fill="auto" w:val="clear"/>
          <w:vertAlign w:val="baseline"/>
          <w:rtl w:val="0"/>
        </w:rPr>
        <w:t xml:space="preserve">Current</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Master Service Companies </w:t>
        <w:tab/>
        <w:t xml:space="preserve"> Knoxville, TN </w:t>
      </w:r>
    </w:p>
    <w:p w:rsidR="00000000" w:rsidDel="00000000" w:rsidP="00000000" w:rsidRDefault="00000000" w:rsidRPr="00000000" w14:paraId="0000000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Follows instructions and company-approved methods, standards and timetables when installing products, having a success rate of 95%.</w:t>
      </w:r>
    </w:p>
    <w:p w:rsidR="00000000" w:rsidDel="00000000" w:rsidP="00000000" w:rsidRDefault="00000000" w:rsidRPr="00000000" w14:paraId="0000000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Unloads and cleans trucks, reports any problems and leaves ready for next drivers.</w:t>
      </w:r>
    </w:p>
    <w:p w:rsidR="00000000" w:rsidDel="00000000" w:rsidP="00000000" w:rsidRDefault="00000000" w:rsidRPr="00000000" w14:paraId="0000000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Works within basements and crawl</w:t>
      </w:r>
      <w:ins w:author="Shekhinah Raine" w:id="0" w:date="2022-05-05T19:44:38Z">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r>
      </w:ins>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spaces to install products and explains do's</w:t>
      </w:r>
      <w:ins w:author="Shekhinah Raine" w:id="1" w:date="2022-05-05T19:44:50Z">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w:t>
        </w:r>
      </w:ins>
      <w:del w:author="Shekhinah Raine" w:id="1" w:date="2022-05-05T19:44:50Z">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delText xml:space="preserve"> and</w:delText>
        </w:r>
      </w:del>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don'ts and demonstrates each feature.</w:t>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8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1"/>
          <w:i w:val="0"/>
          <w:smallCaps w:val="0"/>
          <w:strike w:val="0"/>
          <w:color w:val="1a409a"/>
          <w:sz w:val="24"/>
          <w:szCs w:val="24"/>
          <w:u w:val="none"/>
          <w:shd w:fill="auto" w:val="clear"/>
          <w:vertAlign w:val="baseline"/>
          <w:rtl w:val="0"/>
        </w:rPr>
        <w:t xml:space="preserve">Concrete and Carpentry Laborer</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tab/>
        <w:t xml:space="preserve"> </w:t>
      </w:r>
      <w:r w:rsidDel="00000000" w:rsidR="00000000" w:rsidRPr="00000000">
        <w:rPr>
          <w:rFonts w:ascii="Blinker" w:cs="Blinker" w:eastAsia="Blinker" w:hAnsi="Blinker"/>
          <w:b w:val="0"/>
          <w:i w:val="0"/>
          <w:smallCaps w:val="0"/>
          <w:strike w:val="0"/>
          <w:color w:val="1a409a"/>
          <w:sz w:val="24"/>
          <w:szCs w:val="24"/>
          <w:u w:val="none"/>
          <w:shd w:fill="auto" w:val="clear"/>
          <w:vertAlign w:val="baseline"/>
          <w:rtl w:val="0"/>
        </w:rPr>
        <w:t xml:space="preserve">Jan 2016</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 </w:t>
      </w:r>
      <w:r w:rsidDel="00000000" w:rsidR="00000000" w:rsidRPr="00000000">
        <w:rPr>
          <w:rFonts w:ascii="Blinker" w:cs="Blinker" w:eastAsia="Blinker" w:hAnsi="Blinker"/>
          <w:b w:val="0"/>
          <w:i w:val="0"/>
          <w:smallCaps w:val="0"/>
          <w:strike w:val="0"/>
          <w:color w:val="1a409a"/>
          <w:sz w:val="24"/>
          <w:szCs w:val="24"/>
          <w:u w:val="none"/>
          <w:shd w:fill="auto" w:val="clear"/>
          <w:vertAlign w:val="baseline"/>
          <w:rtl w:val="0"/>
        </w:rPr>
        <w:t xml:space="preserve">Dec 2018</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OnSight Industries LLC </w:t>
        <w:tab/>
        <w:t xml:space="preserve"> Nashville, TN </w:t>
      </w:r>
    </w:p>
    <w:p w:rsidR="00000000" w:rsidDel="00000000" w:rsidP="00000000" w:rsidRDefault="00000000" w:rsidRPr="00000000" w14:paraId="0000000D">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Provided concrete installation services, including form and finish concrete pads for hardscape installation.</w:t>
      </w:r>
    </w:p>
    <w:p w:rsidR="00000000" w:rsidDel="00000000" w:rsidP="00000000" w:rsidRDefault="00000000" w:rsidRPr="00000000" w14:paraId="0000000E">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Read engineered prints and plans, followed instructions and completed time-sensitive assignments.</w:t>
      </w:r>
    </w:p>
    <w:p w:rsidR="00000000" w:rsidDel="00000000" w:rsidP="00000000" w:rsidRDefault="00000000" w:rsidRPr="00000000" w14:paraId="0000000F">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Conducted site surveys with accurate assessments of locations and installed signs utilizing rough carpentry skills.</w:t>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8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1"/>
          <w:i w:val="0"/>
          <w:smallCaps w:val="0"/>
          <w:strike w:val="0"/>
          <w:color w:val="1a409a"/>
          <w:sz w:val="24"/>
          <w:szCs w:val="24"/>
          <w:u w:val="none"/>
          <w:shd w:fill="auto" w:val="clear"/>
          <w:vertAlign w:val="baseline"/>
          <w:rtl w:val="0"/>
        </w:rPr>
        <w:t xml:space="preserve">General Construction Helper</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tab/>
        <w:t xml:space="preserve"> </w:t>
      </w:r>
      <w:r w:rsidDel="00000000" w:rsidR="00000000" w:rsidRPr="00000000">
        <w:rPr>
          <w:rFonts w:ascii="Blinker" w:cs="Blinker" w:eastAsia="Blinker" w:hAnsi="Blinker"/>
          <w:b w:val="0"/>
          <w:i w:val="0"/>
          <w:smallCaps w:val="0"/>
          <w:strike w:val="0"/>
          <w:color w:val="1a409a"/>
          <w:sz w:val="24"/>
          <w:szCs w:val="24"/>
          <w:u w:val="none"/>
          <w:shd w:fill="auto" w:val="clear"/>
          <w:vertAlign w:val="baseline"/>
          <w:rtl w:val="0"/>
        </w:rPr>
        <w:t xml:space="preserve">Jan 2012</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 </w:t>
      </w:r>
      <w:r w:rsidDel="00000000" w:rsidR="00000000" w:rsidRPr="00000000">
        <w:rPr>
          <w:rFonts w:ascii="Blinker" w:cs="Blinker" w:eastAsia="Blinker" w:hAnsi="Blinker"/>
          <w:b w:val="0"/>
          <w:i w:val="0"/>
          <w:smallCaps w:val="0"/>
          <w:strike w:val="0"/>
          <w:color w:val="1a409a"/>
          <w:sz w:val="24"/>
          <w:szCs w:val="24"/>
          <w:u w:val="none"/>
          <w:shd w:fill="auto" w:val="clear"/>
          <w:vertAlign w:val="baseline"/>
          <w:rtl w:val="0"/>
        </w:rPr>
        <w:t xml:space="preserve">Dec 2015</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East Tennessee Concrete Color Coating </w:t>
        <w:tab/>
        <w:t xml:space="preserve"> Lenoir City, TN </w:t>
      </w:r>
    </w:p>
    <w:p w:rsidR="00000000" w:rsidDel="00000000" w:rsidP="00000000" w:rsidRDefault="00000000" w:rsidRPr="00000000" w14:paraId="0000001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Taped and prepared concrete areas, moving and sorting supplies from warehouse and job sites.</w:t>
      </w:r>
    </w:p>
    <w:p w:rsidR="00000000" w:rsidDel="00000000" w:rsidP="00000000" w:rsidRDefault="00000000" w:rsidRPr="00000000" w14:paraId="0000001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Pressure washed and ensured general clean-up was completed thoroughly after every project.</w:t>
      </w:r>
    </w:p>
    <w:p w:rsidR="00000000" w:rsidDel="00000000" w:rsidP="00000000" w:rsidRDefault="00000000" w:rsidRPr="00000000" w14:paraId="0000001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80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Spread, rolled concrete coatings, repaired, removed and repoured concrete efficiently, saving 36% of resources.</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100" w:line="240" w:lineRule="auto"/>
        <w:ind w:left="0" w:right="0" w:firstLine="0"/>
        <w:jc w:val="left"/>
        <w:rPr>
          <w:rFonts w:ascii="Blinker" w:cs="Blinker" w:eastAsia="Blinker" w:hAnsi="Blinker"/>
          <w:b w:val="1"/>
          <w:i w:val="0"/>
          <w:smallCaps w:val="0"/>
          <w:strike w:val="0"/>
          <w:color w:val="1a409a"/>
          <w:sz w:val="28"/>
          <w:szCs w:val="28"/>
          <w:u w:val="none"/>
          <w:shd w:fill="auto" w:val="clear"/>
          <w:vertAlign w:val="baseline"/>
        </w:rPr>
      </w:pPr>
      <w:r w:rsidDel="00000000" w:rsidR="00000000" w:rsidRPr="00000000">
        <w:rPr>
          <w:rFonts w:ascii="Blinker" w:cs="Blinker" w:eastAsia="Blinker" w:hAnsi="Blinker"/>
          <w:b w:val="1"/>
          <w:i w:val="0"/>
          <w:smallCaps w:val="0"/>
          <w:strike w:val="0"/>
          <w:color w:val="1a409a"/>
          <w:sz w:val="28"/>
          <w:szCs w:val="28"/>
          <w:u w:val="none"/>
          <w:shd w:fill="auto" w:val="clear"/>
          <w:vertAlign w:val="baseline"/>
          <w:rtl w:val="0"/>
        </w:rPr>
        <w:t xml:space="preserve">Skills</w:t>
      </w:r>
    </w:p>
    <w:tbl>
      <w:tblPr>
        <w:tblStyle w:val="Table1"/>
        <w:tblW w:w="10380.0" w:type="dxa"/>
        <w:jc w:val="left"/>
        <w:tblInd w:w="340.0" w:type="dxa"/>
        <w:tblLayout w:type="fixed"/>
        <w:tblLook w:val="0400"/>
      </w:tblPr>
      <w:tblGrid>
        <w:gridCol w:w="5190"/>
        <w:gridCol w:w="5190"/>
        <w:tblGridChange w:id="0">
          <w:tblGrid>
            <w:gridCol w:w="5190"/>
            <w:gridCol w:w="519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1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Construction standards</w:t>
            </w:r>
          </w:p>
          <w:p w:rsidR="00000000" w:rsidDel="00000000" w:rsidP="00000000" w:rsidRDefault="00000000" w:rsidRPr="00000000" w14:paraId="0000001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Concrete construction</w:t>
            </w:r>
          </w:p>
          <w:p w:rsidR="00000000" w:rsidDel="00000000" w:rsidP="00000000" w:rsidRDefault="00000000" w:rsidRPr="00000000" w14:paraId="0000001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Construction materials unloading</w:t>
            </w:r>
          </w:p>
          <w:p w:rsidR="00000000" w:rsidDel="00000000" w:rsidP="00000000" w:rsidRDefault="00000000" w:rsidRPr="00000000" w14:paraId="0000001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Construction drawing interpretation</w:t>
            </w:r>
          </w:p>
        </w:tc>
        <w:tc>
          <w:tcPr>
            <w:tcBorders>
              <w:left w:color="fefdfd" w:space="0" w:sz="8" w:val="single"/>
            </w:tcBorders>
            <w:tcMar>
              <w:top w:w="5.0" w:type="dxa"/>
              <w:left w:w="10.0" w:type="dxa"/>
              <w:bottom w:w="5.0" w:type="dxa"/>
              <w:right w:w="5.0" w:type="dxa"/>
            </w:tcMar>
            <w:vAlign w:val="top"/>
          </w:tcPr>
          <w:p w:rsidR="00000000" w:rsidDel="00000000" w:rsidP="00000000" w:rsidRDefault="00000000" w:rsidRPr="00000000" w14:paraId="0000001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Construction materials knowledge</w:t>
            </w:r>
          </w:p>
          <w:p w:rsidR="00000000" w:rsidDel="00000000" w:rsidP="00000000" w:rsidRDefault="00000000" w:rsidRPr="00000000" w14:paraId="0000001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Construction site preparation</w:t>
            </w:r>
          </w:p>
          <w:p w:rsidR="00000000" w:rsidDel="00000000" w:rsidP="00000000" w:rsidRDefault="00000000" w:rsidRPr="00000000" w14:paraId="0000001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Lif</w:t>
            </w:r>
            <w:ins w:author="Shekhinah Raine" w:id="2" w:date="2022-05-05T19:47:30Z">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t upto</w:t>
              </w:r>
            </w:ins>
            <w:del w:author="Shekhinah Raine" w:id="2" w:date="2022-05-05T19:47:30Z">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delText xml:space="preserve">e</w:delText>
              </w:r>
            </w:del>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60lbs</w:t>
            </w:r>
          </w:p>
          <w:p w:rsidR="00000000" w:rsidDel="00000000" w:rsidP="00000000" w:rsidRDefault="00000000" w:rsidRPr="00000000" w14:paraId="0000001D">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Hand tool proficient</w:t>
            </w:r>
          </w:p>
        </w:tc>
      </w:tr>
    </w:tbl>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100" w:line="240" w:lineRule="auto"/>
        <w:ind w:left="0" w:right="0" w:firstLine="0"/>
        <w:jc w:val="left"/>
        <w:rPr>
          <w:rFonts w:ascii="Blinker" w:cs="Blinker" w:eastAsia="Blinker" w:hAnsi="Blinker"/>
          <w:b w:val="1"/>
          <w:i w:val="0"/>
          <w:smallCaps w:val="0"/>
          <w:strike w:val="0"/>
          <w:color w:val="1a409a"/>
          <w:sz w:val="28"/>
          <w:szCs w:val="28"/>
          <w:u w:val="none"/>
          <w:shd w:fill="auto" w:val="clear"/>
          <w:vertAlign w:val="baseline"/>
        </w:rPr>
      </w:pPr>
      <w:r w:rsidDel="00000000" w:rsidR="00000000" w:rsidRPr="00000000">
        <w:rPr>
          <w:rFonts w:ascii="Blinker" w:cs="Blinker" w:eastAsia="Blinker" w:hAnsi="Blinker"/>
          <w:b w:val="1"/>
          <w:i w:val="0"/>
          <w:smallCaps w:val="0"/>
          <w:strike w:val="0"/>
          <w:color w:val="1a409a"/>
          <w:sz w:val="28"/>
          <w:szCs w:val="28"/>
          <w:u w:val="none"/>
          <w:shd w:fill="auto" w:val="clear"/>
          <w:vertAlign w:val="baseline"/>
          <w:rtl w:val="0"/>
        </w:rPr>
        <w:t xml:space="preserve">Education</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1"/>
          <w:i w:val="0"/>
          <w:smallCaps w:val="0"/>
          <w:strike w:val="0"/>
          <w:color w:val="1a409a"/>
          <w:sz w:val="24"/>
          <w:szCs w:val="24"/>
          <w:u w:val="none"/>
          <w:shd w:fill="auto" w:val="clear"/>
          <w:vertAlign w:val="baseline"/>
          <w:rtl w:val="0"/>
        </w:rPr>
        <w:t xml:space="preserve">High School Diploma</w:t>
      </w: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 </w:t>
      </w:r>
      <w:r w:rsidDel="00000000" w:rsidR="00000000" w:rsidRPr="00000000">
        <w:rPr>
          <w:rFonts w:ascii="Blinker" w:cs="Blinker" w:eastAsia="Blinker" w:hAnsi="Blinker"/>
          <w:b w:val="0"/>
          <w:i w:val="0"/>
          <w:smallCaps w:val="0"/>
          <w:strike w:val="0"/>
          <w:color w:val="1a409a"/>
          <w:sz w:val="24"/>
          <w:szCs w:val="24"/>
          <w:u w:val="none"/>
          <w:shd w:fill="auto" w:val="clear"/>
          <w:vertAlign w:val="baseline"/>
          <w:rtl w:val="0"/>
        </w:rPr>
        <w:tab/>
        <w:t xml:space="preserve"> 12/2011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700"/>
        </w:tabs>
        <w:spacing w:after="0" w:before="0" w:line="240" w:lineRule="auto"/>
        <w:ind w:left="340" w:right="0" w:firstLine="0"/>
        <w:jc w:val="left"/>
        <w:rPr>
          <w:rFonts w:ascii="Blinker" w:cs="Blinker" w:eastAsia="Blinker" w:hAnsi="Blinker"/>
          <w:b w:val="0"/>
          <w:i w:val="0"/>
          <w:smallCaps w:val="0"/>
          <w:strike w:val="0"/>
          <w:color w:val="666666"/>
          <w:sz w:val="24"/>
          <w:szCs w:val="24"/>
          <w:u w:val="none"/>
          <w:shd w:fill="auto" w:val="clear"/>
          <w:vertAlign w:val="baseline"/>
        </w:rPr>
      </w:pPr>
      <w:r w:rsidDel="00000000" w:rsidR="00000000" w:rsidRPr="00000000">
        <w:rPr>
          <w:rFonts w:ascii="Blinker" w:cs="Blinker" w:eastAsia="Blinker" w:hAnsi="Blinker"/>
          <w:b w:val="0"/>
          <w:i w:val="0"/>
          <w:smallCaps w:val="0"/>
          <w:strike w:val="0"/>
          <w:color w:val="666666"/>
          <w:sz w:val="24"/>
          <w:szCs w:val="24"/>
          <w:u w:val="none"/>
          <w:shd w:fill="auto" w:val="clear"/>
          <w:vertAlign w:val="baseline"/>
          <w:rtl w:val="0"/>
        </w:rPr>
        <w:t xml:space="preserve">University High School </w:t>
        <w:tab/>
        <w:t xml:space="preserve"> Nashville, TN </w:t>
      </w:r>
      <w:r w:rsidDel="00000000" w:rsidR="00000000" w:rsidRPr="00000000">
        <w:rPr>
          <w:rtl w:val="0"/>
        </w:rPr>
      </w:r>
    </w:p>
    <w:sectPr>
      <w:pgSz w:h="15840" w:w="12240" w:orient="portrait"/>
      <w:pgMar w:bottom="460" w:top="460" w:left="760" w:right="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Blinker">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linker-regular.ttf"/><Relationship Id="rId2" Type="http://schemas.openxmlformats.org/officeDocument/2006/relationships/font" Target="fonts/Blink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