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PT Sans Caption" w:cs="PT Sans Caption" w:eastAsia="PT Sans Caption" w:hAnsi="PT Sans Caption"/>
          <w:b w:val="1"/>
          <w:i w:val="0"/>
          <w:smallCaps w:val="1"/>
          <w:strike w:val="0"/>
          <w:color w:val="616261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1"/>
          <w:strike w:val="0"/>
          <w:color w:val="616261"/>
          <w:sz w:val="58"/>
          <w:szCs w:val="58"/>
          <w:u w:val="none"/>
          <w:shd w:fill="auto" w:val="clear"/>
          <w:vertAlign w:val="baseline"/>
          <w:rtl w:val="0"/>
        </w:rPr>
        <w:t xml:space="preserve">Ellie Emtage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140" w:line="240" w:lineRule="auto"/>
        <w:ind w:left="0" w:right="0" w:firstLine="0"/>
        <w:jc w:val="center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  <w:rtl w:val="0"/>
        </w:rPr>
        <w:t xml:space="preserve">555 555 5555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b3e6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44b3e6"/>
          <w:sz w:val="28"/>
          <w:szCs w:val="28"/>
          <w:u w:val="none"/>
          <w:shd w:fill="auto" w:val="clear"/>
          <w:vertAlign w:val="baseline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b3e6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  <w:rtl w:val="0"/>
        </w:rPr>
        <w:t xml:space="preserve">example@example.com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44b3e6"/>
          <w:sz w:val="28"/>
          <w:szCs w:val="28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b3e6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  <w:rtl w:val="0"/>
        </w:rPr>
        <w:t xml:space="preserve">Smithfield, RI 02917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40" w:before="160" w:line="240" w:lineRule="auto"/>
        <w:ind w:left="0" w:right="0" w:firstLine="0"/>
        <w:jc w:val="left"/>
        <w:rPr>
          <w:rFonts w:ascii="PT Sans Caption" w:cs="PT Sans Caption" w:eastAsia="PT Sans Caption" w:hAnsi="PT Sans Caption"/>
          <w:b w:val="1"/>
          <w:i w:val="0"/>
          <w:smallCaps w:val="1"/>
          <w:strike w:val="0"/>
          <w:color w:val="61626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1"/>
          <w:strike w:val="0"/>
          <w:color w:val="616261"/>
          <w:sz w:val="26"/>
          <w:szCs w:val="26"/>
          <w:u w:val="none"/>
          <w:shd w:fill="auto" w:val="clear"/>
          <w:vertAlign w:val="baseline"/>
          <w:rtl w:val="0"/>
        </w:rPr>
        <w:t xml:space="preserve">Summary Statement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  <w:rtl w:val="0"/>
        </w:rPr>
        <w:t xml:space="preserve">Service-driven lead cashier with competency for selling,</w:t>
      </w:r>
      <w:del w:author="Shekhinah Raine" w:id="0" w:date="2022-05-05T19:15:37Z">
        <w:r w:rsidDel="00000000" w:rsidR="00000000" w:rsidRPr="00000000">
          <w:rPr>
            <w:rFonts w:ascii="PT Sans Caption" w:cs="PT Sans Caption" w:eastAsia="PT Sans Caption" w:hAnsi="PT Sans Caption"/>
            <w:b w:val="0"/>
            <w:i w:val="0"/>
            <w:smallCaps w:val="0"/>
            <w:strike w:val="0"/>
            <w:color w:val="616261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 and</w:delText>
        </w:r>
      </w:del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  <w:rtl w:val="0"/>
        </w:rPr>
        <w:t xml:space="preserve"> drive to exceed sales goals and build guest relationships. Knowledgeable in addressing guests concerns</w:t>
      </w:r>
      <w:ins w:author="Shekhinah Raine" w:id="1" w:date="2022-05-05T19:16:13Z">
        <w:r w:rsidDel="00000000" w:rsidR="00000000" w:rsidRPr="00000000">
          <w:rPr>
            <w:rFonts w:ascii="PT Sans Caption" w:cs="PT Sans Caption" w:eastAsia="PT Sans Caption" w:hAnsi="PT Sans Caption"/>
            <w:b w:val="0"/>
            <w:i w:val="0"/>
            <w:smallCaps w:val="0"/>
            <w:strike w:val="0"/>
            <w:color w:val="616261"/>
            <w:sz w:val="22"/>
            <w:szCs w:val="22"/>
            <w:u w:val="none"/>
            <w:shd w:fill="auto" w:val="clear"/>
            <w:vertAlign w:val="baseline"/>
            <w:rtl w:val="0"/>
          </w:rPr>
          <w:t xml:space="preserve">,</w:t>
        </w:r>
      </w:ins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  <w:rtl w:val="0"/>
        </w:rPr>
        <w:t xml:space="preserve"> and questions promptly and professionally. Proficient with POS system</w:t>
      </w:r>
      <w:ins w:author="Shekhinah Raine" w:id="2" w:date="2022-05-05T19:23:02Z">
        <w:r w:rsidDel="00000000" w:rsidR="00000000" w:rsidRPr="00000000">
          <w:rPr>
            <w:rFonts w:ascii="PT Sans Caption" w:cs="PT Sans Caption" w:eastAsia="PT Sans Caption" w:hAnsi="PT Sans Caption"/>
            <w:b w:val="0"/>
            <w:i w:val="0"/>
            <w:smallCaps w:val="0"/>
            <w:strike w:val="0"/>
            <w:color w:val="616261"/>
            <w:sz w:val="22"/>
            <w:szCs w:val="22"/>
            <w:u w:val="none"/>
            <w:shd w:fill="auto" w:val="clear"/>
            <w:vertAlign w:val="baseline"/>
            <w:rtl w:val="0"/>
          </w:rPr>
          <w:t xml:space="preserve">,</w:t>
        </w:r>
      </w:ins>
      <w:del w:author="Shekhinah Raine" w:id="2" w:date="2022-05-05T19:23:02Z">
        <w:r w:rsidDel="00000000" w:rsidR="00000000" w:rsidRPr="00000000">
          <w:rPr>
            <w:rFonts w:ascii="PT Sans Caption" w:cs="PT Sans Caption" w:eastAsia="PT Sans Caption" w:hAnsi="PT Sans Caption"/>
            <w:b w:val="0"/>
            <w:i w:val="0"/>
            <w:smallCaps w:val="0"/>
            <w:strike w:val="0"/>
            <w:color w:val="616261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 and</w:delText>
        </w:r>
      </w:del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  <w:rtl w:val="0"/>
        </w:rPr>
        <w:t xml:space="preserve"> Apple and Android devices.</w:t>
      </w:r>
    </w:p>
    <w:tbl>
      <w:tblPr>
        <w:tblStyle w:val="Table1"/>
        <w:tblW w:w="11000.0" w:type="dxa"/>
        <w:jc w:val="left"/>
        <w:tblInd w:w="0.0" w:type="pct"/>
        <w:tblLayout w:type="fixed"/>
        <w:tblLook w:val="0400"/>
      </w:tblPr>
      <w:tblGrid>
        <w:gridCol w:w="3000"/>
        <w:gridCol w:w="8000"/>
        <w:tblGridChange w:id="0">
          <w:tblGrid>
            <w:gridCol w:w="3000"/>
            <w:gridCol w:w="8000"/>
          </w:tblGrid>
        </w:tblGridChange>
      </w:tblGrid>
      <w:tr>
        <w:trPr>
          <w:cantSplit w:val="0"/>
          <w:tblHeader w:val="0"/>
        </w:trPr>
        <w:tc>
          <w:tcPr>
            <w:tcMar>
              <w:top w:w="16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Caption" w:cs="PT Sans Caption" w:eastAsia="PT Sans Caption" w:hAnsi="PT Sans Caption"/>
                <w:b w:val="1"/>
                <w:i w:val="0"/>
                <w:smallCaps w:val="1"/>
                <w:strike w:val="0"/>
                <w:color w:val="616261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 Caption" w:cs="PT Sans Caption" w:eastAsia="PT Sans Caption" w:hAnsi="PT Sans Caption"/>
                <w:b w:val="1"/>
                <w:i w:val="0"/>
                <w:smallCaps w:val="1"/>
                <w:strike w:val="0"/>
                <w:color w:val="61626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tcMar>
              <w:top w:w="16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ans Caption" w:cs="PT Sans Caption" w:eastAsia="PT Sans Caption" w:hAnsi="PT Sans Caption"/>
                <w:b w:val="1"/>
                <w:i w:val="0"/>
                <w:smallCaps w:val="1"/>
                <w:strike w:val="0"/>
                <w:color w:val="616261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000.0" w:type="dxa"/>
              <w:jc w:val="left"/>
              <w:tblLayout w:type="fixed"/>
              <w:tblLook w:val="0400"/>
            </w:tblPr>
            <w:tblGrid>
              <w:gridCol w:w="4000"/>
              <w:gridCol w:w="4000"/>
              <w:tblGridChange w:id="0">
                <w:tblGrid>
                  <w:gridCol w:w="4000"/>
                  <w:gridCol w:w="40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5.0" w:type="dxa"/>
                    <w:left w:w="5.0" w:type="dxa"/>
                    <w:bottom w:w="5.0" w:type="dxa"/>
                    <w:right w:w="5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60" w:right="0" w:hanging="201"/>
                    <w:jc w:val="left"/>
                    <w:rPr>
                      <w:rFonts w:ascii="PT Sans Caption" w:cs="PT Sans Caption" w:eastAsia="PT Sans Caption" w:hAnsi="PT Sans Caption"/>
                      <w:b w:val="0"/>
                      <w:i w:val="0"/>
                      <w:smallCaps w:val="0"/>
                      <w:strike w:val="0"/>
                      <w:color w:val="616261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ans Caption" w:cs="PT Sans Caption" w:eastAsia="PT Sans Caption" w:hAnsi="PT Sans Caption"/>
                      <w:b w:val="0"/>
                      <w:i w:val="0"/>
                      <w:smallCaps w:val="0"/>
                      <w:strike w:val="0"/>
                      <w:color w:val="616261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Opening and closing procedures</w:t>
                  </w:r>
                </w:p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60" w:right="0" w:hanging="201"/>
                    <w:jc w:val="left"/>
                    <w:rPr>
                      <w:rFonts w:ascii="PT Sans Caption" w:cs="PT Sans Caption" w:eastAsia="PT Sans Caption" w:hAnsi="PT Sans Caption"/>
                      <w:b w:val="0"/>
                      <w:i w:val="0"/>
                      <w:smallCaps w:val="0"/>
                      <w:strike w:val="0"/>
                      <w:color w:val="616261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ans Caption" w:cs="PT Sans Caption" w:eastAsia="PT Sans Caption" w:hAnsi="PT Sans Caption"/>
                      <w:b w:val="0"/>
                      <w:i w:val="0"/>
                      <w:smallCaps w:val="0"/>
                      <w:strike w:val="0"/>
                      <w:color w:val="616261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Staff mentoring</w:t>
                  </w:r>
                </w:p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60" w:right="0" w:hanging="201"/>
                    <w:jc w:val="left"/>
                    <w:rPr>
                      <w:rFonts w:ascii="PT Sans Caption" w:cs="PT Sans Caption" w:eastAsia="PT Sans Caption" w:hAnsi="PT Sans Caption"/>
                      <w:b w:val="0"/>
                      <w:i w:val="0"/>
                      <w:smallCaps w:val="0"/>
                      <w:strike w:val="0"/>
                      <w:color w:val="616261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ans Caption" w:cs="PT Sans Caption" w:eastAsia="PT Sans Caption" w:hAnsi="PT Sans Caption"/>
                      <w:b w:val="0"/>
                      <w:i w:val="0"/>
                      <w:smallCaps w:val="0"/>
                      <w:strike w:val="0"/>
                      <w:color w:val="616261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Sales goals</w:t>
                  </w:r>
                </w:p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60" w:right="0" w:hanging="201"/>
                    <w:jc w:val="left"/>
                    <w:rPr>
                      <w:rFonts w:ascii="PT Sans Caption" w:cs="PT Sans Caption" w:eastAsia="PT Sans Caption" w:hAnsi="PT Sans Caption"/>
                      <w:b w:val="0"/>
                      <w:i w:val="0"/>
                      <w:smallCaps w:val="0"/>
                      <w:strike w:val="0"/>
                      <w:color w:val="616261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ans Caption" w:cs="PT Sans Caption" w:eastAsia="PT Sans Caption" w:hAnsi="PT Sans Caption"/>
                      <w:b w:val="0"/>
                      <w:i w:val="0"/>
                      <w:smallCaps w:val="0"/>
                      <w:strike w:val="0"/>
                      <w:color w:val="616261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Cash register operation</w:t>
                  </w:r>
                </w:p>
              </w:tc>
              <w:tc>
                <w:tcPr>
                  <w:tcBorders>
                    <w:left w:color="fefdfd" w:space="0" w:sz="8" w:val="single"/>
                  </w:tcBorders>
                  <w:tcMar>
                    <w:top w:w="5.0" w:type="dxa"/>
                    <w:left w:w="10.0" w:type="dxa"/>
                    <w:bottom w:w="5.0" w:type="dxa"/>
                    <w:right w:w="5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60" w:right="0" w:hanging="201"/>
                    <w:jc w:val="left"/>
                    <w:rPr>
                      <w:rFonts w:ascii="PT Sans Caption" w:cs="PT Sans Caption" w:eastAsia="PT Sans Caption" w:hAnsi="PT Sans Caption"/>
                      <w:b w:val="0"/>
                      <w:i w:val="0"/>
                      <w:smallCaps w:val="0"/>
                      <w:strike w:val="0"/>
                      <w:color w:val="616261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ans Caption" w:cs="PT Sans Caption" w:eastAsia="PT Sans Caption" w:hAnsi="PT Sans Caption"/>
                      <w:b w:val="0"/>
                      <w:i w:val="0"/>
                      <w:smallCaps w:val="0"/>
                      <w:strike w:val="0"/>
                      <w:color w:val="616261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Product knowledge</w:t>
                  </w:r>
                </w:p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60" w:right="0" w:hanging="201"/>
                    <w:jc w:val="left"/>
                    <w:rPr>
                      <w:rFonts w:ascii="PT Sans Caption" w:cs="PT Sans Caption" w:eastAsia="PT Sans Caption" w:hAnsi="PT Sans Caption"/>
                      <w:b w:val="0"/>
                      <w:i w:val="0"/>
                      <w:smallCaps w:val="0"/>
                      <w:strike w:val="0"/>
                      <w:color w:val="616261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ans Caption" w:cs="PT Sans Caption" w:eastAsia="PT Sans Caption" w:hAnsi="PT Sans Caption"/>
                      <w:b w:val="0"/>
                      <w:i w:val="0"/>
                      <w:smallCaps w:val="0"/>
                      <w:strike w:val="0"/>
                      <w:color w:val="616261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Point of sale knowledge</w:t>
                  </w:r>
                </w:p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60" w:right="0" w:hanging="201"/>
                    <w:jc w:val="left"/>
                    <w:rPr>
                      <w:rFonts w:ascii="PT Sans Caption" w:cs="PT Sans Caption" w:eastAsia="PT Sans Caption" w:hAnsi="PT Sans Caption"/>
                      <w:b w:val="0"/>
                      <w:i w:val="0"/>
                      <w:smallCaps w:val="0"/>
                      <w:strike w:val="0"/>
                      <w:color w:val="616261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ans Caption" w:cs="PT Sans Caption" w:eastAsia="PT Sans Caption" w:hAnsi="PT Sans Caption"/>
                      <w:b w:val="0"/>
                      <w:i w:val="0"/>
                      <w:smallCaps w:val="0"/>
                      <w:strike w:val="0"/>
                      <w:color w:val="616261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Training and development</w:t>
                  </w:r>
                </w:p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60" w:right="0" w:hanging="201"/>
                    <w:jc w:val="left"/>
                    <w:rPr>
                      <w:rFonts w:ascii="PT Sans Caption" w:cs="PT Sans Caption" w:eastAsia="PT Sans Caption" w:hAnsi="PT Sans Caption"/>
                      <w:b w:val="0"/>
                      <w:i w:val="0"/>
                      <w:smallCaps w:val="0"/>
                      <w:strike w:val="0"/>
                      <w:color w:val="616261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ans Caption" w:cs="PT Sans Caption" w:eastAsia="PT Sans Caption" w:hAnsi="PT Sans Caption"/>
                      <w:b w:val="0"/>
                      <w:i w:val="0"/>
                      <w:smallCaps w:val="0"/>
                      <w:strike w:val="0"/>
                      <w:color w:val="616261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Customer complaint resolution</w:t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rPr>
                <w:rFonts w:ascii="PT Sans Caption" w:cs="PT Sans Caption" w:eastAsia="PT Sans Caption" w:hAnsi="PT Sans Caption"/>
                <w:b w:val="0"/>
                <w:color w:val="61626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40" w:before="160" w:line="240" w:lineRule="auto"/>
        <w:ind w:left="0" w:right="0" w:firstLine="0"/>
        <w:jc w:val="left"/>
        <w:rPr>
          <w:rFonts w:ascii="PT Sans Caption" w:cs="PT Sans Caption" w:eastAsia="PT Sans Caption" w:hAnsi="PT Sans Caption"/>
          <w:b w:val="1"/>
          <w:i w:val="0"/>
          <w:smallCaps w:val="1"/>
          <w:strike w:val="0"/>
          <w:color w:val="61626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1"/>
          <w:strike w:val="0"/>
          <w:color w:val="616261"/>
          <w:sz w:val="26"/>
          <w:szCs w:val="26"/>
          <w:u w:val="none"/>
          <w:shd w:fill="auto" w:val="clear"/>
          <w:vertAlign w:val="baseline"/>
          <w:rtl w:val="0"/>
        </w:rPr>
        <w:t xml:space="preserve">Professional Skills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  <w:rtl w:val="0"/>
        </w:rPr>
        <w:t xml:space="preserve">Money Handling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460" w:right="0" w:hanging="201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  <w:rtl w:val="0"/>
        </w:rPr>
        <w:t xml:space="preserve">Scanned items, fetched locked items and courteously handled coupons, refunds and exchanges.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460" w:right="0" w:hanging="201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  <w:rtl w:val="0"/>
        </w:rPr>
        <w:t xml:space="preserve">Worked cash registers, collected money, checks and electronic payments, delivered correct change and secured cash drawer at all times.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460" w:right="0" w:hanging="201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  <w:rtl w:val="0"/>
        </w:rPr>
        <w:t xml:space="preserve">Assisted in the training of new cashiers, highlighting the importance of honesty and integrity to reduce the chances of theft and vandalism.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  <w:rtl w:val="0"/>
        </w:rPr>
        <w:t xml:space="preserve">Customer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460" w:right="0" w:hanging="201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  <w:rtl w:val="0"/>
        </w:rPr>
        <w:t xml:space="preserve">Reviewed pending orders and specific customer requests improving customer service and experience by 52%.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460" w:right="0" w:hanging="201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  <w:rtl w:val="0"/>
        </w:rPr>
        <w:t xml:space="preserve">Provided troubleshooting assistance for customer orders and account statuses, solving 80% of problems.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460" w:right="0" w:hanging="201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  <w:rtl w:val="0"/>
        </w:rPr>
        <w:t xml:space="preserve">Assisted guests with locating products and answering questions and concerns.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  <w:rtl w:val="0"/>
        </w:rPr>
        <w:t xml:space="preserve">Store and Merchandise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460" w:right="0" w:hanging="201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  <w:rtl w:val="0"/>
        </w:rPr>
        <w:t xml:space="preserve">Supervised display designs, stocking in all isles, backroom merchandise organization and seasonal decorations to create a pleasant shopping experience.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460" w:right="0" w:hanging="201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  <w:rtl w:val="0"/>
        </w:rPr>
        <w:t xml:space="preserve">Informed guests of current promotions, events and services within the store, booking appointments for events.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460" w:right="0" w:hanging="201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616261"/>
          <w:sz w:val="22"/>
          <w:szCs w:val="22"/>
          <w:u w:val="none"/>
          <w:shd w:fill="auto" w:val="clear"/>
          <w:vertAlign w:val="baseline"/>
          <w:rtl w:val="0"/>
        </w:rPr>
        <w:t xml:space="preserve">Advocated all membership offered, their benefits, special deals, exclusive services and upgrades.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40" w:before="160" w:line="240" w:lineRule="auto"/>
        <w:ind w:left="0" w:right="0" w:firstLine="0"/>
        <w:jc w:val="left"/>
        <w:rPr>
          <w:rFonts w:ascii="PT Sans Caption" w:cs="PT Sans Caption" w:eastAsia="PT Sans Caption" w:hAnsi="PT Sans Caption"/>
          <w:b w:val="1"/>
          <w:i w:val="0"/>
          <w:smallCaps w:val="1"/>
          <w:strike w:val="0"/>
          <w:color w:val="61626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1"/>
          <w:strike w:val="0"/>
          <w:color w:val="616261"/>
          <w:sz w:val="26"/>
          <w:szCs w:val="26"/>
          <w:u w:val="none"/>
          <w:shd w:fill="auto" w:val="clear"/>
          <w:vertAlign w:val="baseline"/>
          <w:rtl w:val="0"/>
        </w:rPr>
        <w:t xml:space="preserve">Work History</w:t>
      </w:r>
    </w:p>
    <w:tbl>
      <w:tblPr>
        <w:tblStyle w:val="Table3"/>
        <w:tblW w:w="11000.0" w:type="dxa"/>
        <w:jc w:val="left"/>
        <w:tblInd w:w="0.0" w:type="pct"/>
        <w:tblLayout w:type="fixed"/>
        <w:tblLook w:val="0400"/>
      </w:tblPr>
      <w:tblGrid>
        <w:gridCol w:w="3000"/>
        <w:gridCol w:w="8000"/>
        <w:tblGridChange w:id="0">
          <w:tblGrid>
            <w:gridCol w:w="3000"/>
            <w:gridCol w:w="800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Caption" w:cs="PT Sans Caption" w:eastAsia="PT Sans Caption" w:hAnsi="PT Sans Caption"/>
                <w:b w:val="0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 Caption" w:cs="PT Sans Caption" w:eastAsia="PT Sans Caption" w:hAnsi="PT Sans Caption"/>
                <w:b w:val="0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May 2021 - Aug 2021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Caption" w:cs="PT Sans Caption" w:eastAsia="PT Sans Caption" w:hAnsi="PT Sans Caption"/>
                <w:b w:val="0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 Caption" w:cs="PT Sans Caption" w:eastAsia="PT Sans Caption" w:hAnsi="PT Sans Caption"/>
                <w:b w:val="0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Smithfield, RI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right="0" w:firstLine="0"/>
              <w:rPr>
                <w:rFonts w:ascii="PT Sans Caption" w:cs="PT Sans Caption" w:eastAsia="PT Sans Caption" w:hAnsi="PT Sans Caption"/>
                <w:b w:val="1"/>
                <w:color w:val="616261"/>
                <w:sz w:val="22"/>
                <w:szCs w:val="22"/>
              </w:rPr>
            </w:pPr>
            <w:r w:rsidDel="00000000" w:rsidR="00000000" w:rsidRPr="00000000">
              <w:rPr>
                <w:rFonts w:ascii="PT Sans Caption" w:cs="PT Sans Caption" w:eastAsia="PT Sans Caption" w:hAnsi="PT Sans Caption"/>
                <w:b w:val="1"/>
                <w:color w:val="616261"/>
                <w:sz w:val="22"/>
                <w:szCs w:val="22"/>
                <w:rtl w:val="0"/>
              </w:rPr>
              <w:t xml:space="preserve">Cashier</w:t>
            </w:r>
            <w:r w:rsidDel="00000000" w:rsidR="00000000" w:rsidRPr="00000000">
              <w:rPr>
                <w:rFonts w:ascii="PT Sans Caption" w:cs="PT Sans Caption" w:eastAsia="PT Sans Caption" w:hAnsi="PT Sans Caption"/>
                <w:b w:val="0"/>
                <w:color w:val="616261"/>
                <w:sz w:val="22"/>
                <w:szCs w:val="22"/>
                <w:vertAlign w:val="baseline"/>
                <w:rtl w:val="0"/>
              </w:rPr>
              <w:t xml:space="preserve"> / Ulta Beauty</w:t>
            </w:r>
            <w:r w:rsidDel="00000000" w:rsidR="00000000" w:rsidRPr="00000000">
              <w:rPr>
                <w:rFonts w:ascii="PT Sans Caption" w:cs="PT Sans Caption" w:eastAsia="PT Sans Caption" w:hAnsi="PT Sans Caption"/>
                <w:b w:val="0"/>
                <w:color w:val="61626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T Sans Caption" w:cs="PT Sans Caption" w:eastAsia="PT Sans Caption" w:hAnsi="PT Sans Caption"/>
          <w:b w:val="1"/>
          <w:color w:val="61626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00.0" w:type="dxa"/>
        <w:jc w:val="left"/>
        <w:tblInd w:w="0.0" w:type="pct"/>
        <w:tblLayout w:type="fixed"/>
        <w:tblLook w:val="0400"/>
      </w:tblPr>
      <w:tblGrid>
        <w:gridCol w:w="3000"/>
        <w:gridCol w:w="8000"/>
        <w:tblGridChange w:id="0">
          <w:tblGrid>
            <w:gridCol w:w="3000"/>
            <w:gridCol w:w="8000"/>
          </w:tblGrid>
        </w:tblGridChange>
      </w:tblGrid>
      <w:tr>
        <w:trPr>
          <w:cantSplit w:val="0"/>
          <w:tblHeader w:val="0"/>
        </w:trPr>
        <w:tc>
          <w:tcPr>
            <w:tcMar>
              <w:top w:w="8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Caption" w:cs="PT Sans Caption" w:eastAsia="PT Sans Caption" w:hAnsi="PT Sans Caption"/>
                <w:b w:val="0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 Caption" w:cs="PT Sans Caption" w:eastAsia="PT Sans Caption" w:hAnsi="PT Sans Caption"/>
                <w:b w:val="0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 2020 - Jan 2021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Caption" w:cs="PT Sans Caption" w:eastAsia="PT Sans Caption" w:hAnsi="PT Sans Caption"/>
                <w:b w:val="0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 Caption" w:cs="PT Sans Caption" w:eastAsia="PT Sans Caption" w:hAnsi="PT Sans Caption"/>
                <w:b w:val="0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Providence, RI </w:t>
            </w:r>
          </w:p>
        </w:tc>
        <w:tc>
          <w:tcPr>
            <w:tcMar>
              <w:top w:w="8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right="0" w:firstLine="0"/>
              <w:rPr>
                <w:rFonts w:ascii="PT Sans Caption" w:cs="PT Sans Caption" w:eastAsia="PT Sans Caption" w:hAnsi="PT Sans Caption"/>
                <w:b w:val="1"/>
                <w:color w:val="616261"/>
                <w:sz w:val="22"/>
                <w:szCs w:val="22"/>
              </w:rPr>
            </w:pPr>
            <w:r w:rsidDel="00000000" w:rsidR="00000000" w:rsidRPr="00000000">
              <w:rPr>
                <w:rFonts w:ascii="PT Sans Caption" w:cs="PT Sans Caption" w:eastAsia="PT Sans Caption" w:hAnsi="PT Sans Caption"/>
                <w:b w:val="1"/>
                <w:color w:val="616261"/>
                <w:sz w:val="22"/>
                <w:szCs w:val="22"/>
                <w:rtl w:val="0"/>
              </w:rPr>
              <w:t xml:space="preserve">Seasonal Merchandiser</w:t>
            </w:r>
            <w:r w:rsidDel="00000000" w:rsidR="00000000" w:rsidRPr="00000000">
              <w:rPr>
                <w:rFonts w:ascii="PT Sans Caption" w:cs="PT Sans Caption" w:eastAsia="PT Sans Caption" w:hAnsi="PT Sans Caption"/>
                <w:b w:val="0"/>
                <w:color w:val="616261"/>
                <w:sz w:val="22"/>
                <w:szCs w:val="22"/>
                <w:vertAlign w:val="baseline"/>
                <w:rtl w:val="0"/>
              </w:rPr>
              <w:t xml:space="preserve"> / Coca-Cola Beverages Northeast</w:t>
            </w:r>
            <w:r w:rsidDel="00000000" w:rsidR="00000000" w:rsidRPr="00000000">
              <w:rPr>
                <w:rFonts w:ascii="PT Sans Caption" w:cs="PT Sans Caption" w:eastAsia="PT Sans Caption" w:hAnsi="PT Sans Caption"/>
                <w:b w:val="0"/>
                <w:color w:val="61626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T Sans Caption" w:cs="PT Sans Caption" w:eastAsia="PT Sans Caption" w:hAnsi="PT Sans Caption"/>
          <w:b w:val="1"/>
          <w:color w:val="61626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00.0" w:type="dxa"/>
        <w:jc w:val="left"/>
        <w:tblInd w:w="0.0" w:type="pct"/>
        <w:tblLayout w:type="fixed"/>
        <w:tblLook w:val="0400"/>
      </w:tblPr>
      <w:tblGrid>
        <w:gridCol w:w="3000"/>
        <w:gridCol w:w="8000"/>
        <w:tblGridChange w:id="0">
          <w:tblGrid>
            <w:gridCol w:w="3000"/>
            <w:gridCol w:w="8000"/>
          </w:tblGrid>
        </w:tblGridChange>
      </w:tblGrid>
      <w:tr>
        <w:trPr>
          <w:cantSplit w:val="0"/>
          <w:tblHeader w:val="0"/>
        </w:trPr>
        <w:tc>
          <w:tcPr>
            <w:tcMar>
              <w:top w:w="8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Caption" w:cs="PT Sans Caption" w:eastAsia="PT Sans Caption" w:hAnsi="PT Sans Caption"/>
                <w:b w:val="0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 Caption" w:cs="PT Sans Caption" w:eastAsia="PT Sans Caption" w:hAnsi="PT Sans Caption"/>
                <w:b w:val="0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May 2020 - Aug 2020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Caption" w:cs="PT Sans Caption" w:eastAsia="PT Sans Caption" w:hAnsi="PT Sans Caption"/>
                <w:b w:val="0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 Caption" w:cs="PT Sans Caption" w:eastAsia="PT Sans Caption" w:hAnsi="PT Sans Caption"/>
                <w:b w:val="0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North Providence, RI </w:t>
            </w:r>
          </w:p>
        </w:tc>
        <w:tc>
          <w:tcPr>
            <w:tcMar>
              <w:top w:w="8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right="0" w:firstLine="0"/>
              <w:rPr>
                <w:rFonts w:ascii="PT Sans Caption" w:cs="PT Sans Caption" w:eastAsia="PT Sans Caption" w:hAnsi="PT Sans Caption"/>
                <w:b w:val="1"/>
                <w:color w:val="616261"/>
                <w:sz w:val="22"/>
                <w:szCs w:val="22"/>
              </w:rPr>
            </w:pPr>
            <w:r w:rsidDel="00000000" w:rsidR="00000000" w:rsidRPr="00000000">
              <w:rPr>
                <w:rFonts w:ascii="PT Sans Caption" w:cs="PT Sans Caption" w:eastAsia="PT Sans Caption" w:hAnsi="PT Sans Caption"/>
                <w:b w:val="1"/>
                <w:color w:val="616261"/>
                <w:sz w:val="22"/>
                <w:szCs w:val="22"/>
                <w:rtl w:val="0"/>
              </w:rPr>
              <w:t xml:space="preserve">Sales Associate</w:t>
            </w:r>
            <w:r w:rsidDel="00000000" w:rsidR="00000000" w:rsidRPr="00000000">
              <w:rPr>
                <w:rFonts w:ascii="PT Sans Caption" w:cs="PT Sans Caption" w:eastAsia="PT Sans Caption" w:hAnsi="PT Sans Caption"/>
                <w:b w:val="0"/>
                <w:color w:val="616261"/>
                <w:sz w:val="22"/>
                <w:szCs w:val="22"/>
                <w:vertAlign w:val="baseline"/>
                <w:rtl w:val="0"/>
              </w:rPr>
              <w:t xml:space="preserve"> / Dollar General</w:t>
            </w:r>
            <w:r w:rsidDel="00000000" w:rsidR="00000000" w:rsidRPr="00000000">
              <w:rPr>
                <w:rFonts w:ascii="PT Sans Caption" w:cs="PT Sans Caption" w:eastAsia="PT Sans Caption" w:hAnsi="PT Sans Caption"/>
                <w:b w:val="0"/>
                <w:color w:val="61626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40" w:before="160" w:line="240" w:lineRule="auto"/>
        <w:ind w:left="0" w:right="0" w:firstLine="0"/>
        <w:jc w:val="left"/>
        <w:rPr>
          <w:rFonts w:ascii="PT Sans Caption" w:cs="PT Sans Caption" w:eastAsia="PT Sans Caption" w:hAnsi="PT Sans Caption"/>
          <w:b w:val="1"/>
          <w:i w:val="0"/>
          <w:smallCaps w:val="1"/>
          <w:strike w:val="0"/>
          <w:color w:val="61626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1"/>
          <w:strike w:val="0"/>
          <w:color w:val="616261"/>
          <w:sz w:val="26"/>
          <w:szCs w:val="26"/>
          <w:u w:val="none"/>
          <w:shd w:fill="auto" w:val="clear"/>
          <w:vertAlign w:val="baseline"/>
          <w:rtl w:val="0"/>
        </w:rPr>
        <w:t xml:space="preserve">Education</w:t>
      </w:r>
    </w:p>
    <w:tbl>
      <w:tblPr>
        <w:tblStyle w:val="Table6"/>
        <w:tblW w:w="11000.0" w:type="dxa"/>
        <w:jc w:val="left"/>
        <w:tblInd w:w="0.0" w:type="pct"/>
        <w:tblLayout w:type="fixed"/>
        <w:tblLook w:val="0400"/>
      </w:tblPr>
      <w:tblGrid>
        <w:gridCol w:w="3000"/>
        <w:gridCol w:w="8000"/>
        <w:tblGridChange w:id="0">
          <w:tblGrid>
            <w:gridCol w:w="3000"/>
            <w:gridCol w:w="800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Caption" w:cs="PT Sans Caption" w:eastAsia="PT Sans Caption" w:hAnsi="PT Sans Caption"/>
                <w:b w:val="0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 Caption" w:cs="PT Sans Caption" w:eastAsia="PT Sans Caption" w:hAnsi="PT Sans Caption"/>
                <w:b w:val="0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12/2019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Caption" w:cs="PT Sans Caption" w:eastAsia="PT Sans Caption" w:hAnsi="PT Sans Caption"/>
                <w:b w:val="0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 Caption" w:cs="PT Sans Caption" w:eastAsia="PT Sans Caption" w:hAnsi="PT Sans Caption"/>
                <w:b w:val="0"/>
                <w:i w:val="0"/>
                <w:smallCaps w:val="0"/>
                <w:strike w:val="0"/>
                <w:color w:val="9999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Smithfield, RI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right="0" w:firstLine="0"/>
              <w:rPr>
                <w:rFonts w:ascii="PT Sans Caption" w:cs="PT Sans Caption" w:eastAsia="PT Sans Caption" w:hAnsi="PT Sans Caption"/>
                <w:b w:val="1"/>
                <w:color w:val="61626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PT Sans Caption" w:cs="PT Sans Caption" w:eastAsia="PT Sans Caption" w:hAnsi="PT Sans Caption"/>
                <w:b w:val="1"/>
                <w:color w:val="616261"/>
                <w:sz w:val="22"/>
                <w:szCs w:val="22"/>
                <w:vertAlign w:val="baseline"/>
                <w:rtl w:val="0"/>
              </w:rPr>
              <w:t xml:space="preserve">High School Diploma in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Caption" w:cs="PT Sans Caption" w:eastAsia="PT Sans Caption" w:hAnsi="PT Sans Caption"/>
                <w:b w:val="0"/>
                <w:i w:val="0"/>
                <w:smallCaps w:val="0"/>
                <w:strike w:val="0"/>
                <w:color w:val="61626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 Caption" w:cs="PT Sans Caption" w:eastAsia="PT Sans Caption" w:hAnsi="PT Sans Caption"/>
                <w:b w:val="0"/>
                <w:i w:val="0"/>
                <w:smallCaps w:val="0"/>
                <w:strike w:val="0"/>
                <w:color w:val="61626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Smithfield High School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PT Sans Caption" w:cs="PT Sans Caption" w:eastAsia="PT Sans Caption" w:hAnsi="PT Sans Caption"/>
          <w:color w:val="616261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40" w:top="340" w:left="620" w:right="6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PT Sans Caption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Caption-regular.ttf"/><Relationship Id="rId2" Type="http://schemas.openxmlformats.org/officeDocument/2006/relationships/font" Target="fonts/PTSansCaptio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